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TABELItytutabeli"/>
        <w:spacing w:before="0" w:after="0"/>
        <w:rPr>
          <w:rFonts w:ascii="Times New Roman" w:hAnsi="Times New Roman" w:cs="Times New Roman"/>
        </w:rPr>
      </w:pPr>
      <w:r>
        <w:rPr>
          <w:caps w:val="false"/>
          <w:smallCaps w:val="false"/>
        </w:rPr>
        <w:t>Na podstawie  § 11b ust. 2</w:t>
      </w:r>
      <w:r>
        <w:rPr/>
        <w:t xml:space="preserve"> </w:t>
      </w:r>
      <w:r>
        <w:rPr>
          <w:caps w:val="false"/>
          <w:smallCaps w:val="false"/>
        </w:rPr>
        <w:t xml:space="preserve">rozporządzenia Ministra Edukacji Narodowej z dnia 20 marca 2020 r. </w:t>
      </w:r>
      <w:r>
        <w:rPr>
          <w:i/>
          <w:iCs/>
          <w:caps w:val="false"/>
          <w:smallCaps w:val="false"/>
        </w:rPr>
        <w:t xml:space="preserve">w sprawie szczególnych rozwiązań </w:t>
        <w:br/>
        <w:t>w okresie czasowego ograniczenia funkcjonowania jednostek systemu oświaty w związku z</w:t>
      </w:r>
      <w:ins w:id="0" w:author="Nieznany autor" w:date="2020-05-25T17:39:48Z">
        <w:r>
          <w:rPr>
            <w:i/>
            <w:iCs/>
            <w:caps w:val="false"/>
            <w:smallCaps w:val="false"/>
          </w:rPr>
          <w:t xml:space="preserve"> </w:t>
        </w:r>
      </w:ins>
      <w:del w:id="1" w:author="Nieznany autor" w:date="2020-05-25T17:39:48Z">
        <w:r>
          <w:rPr>
            <w:i/>
            <w:iCs/>
            <w:caps w:val="false"/>
            <w:smallCaps w:val="false"/>
          </w:rPr>
          <w:delText> </w:delText>
        </w:r>
      </w:del>
      <w:r>
        <w:rPr>
          <w:i/>
          <w:iCs/>
          <w:caps w:val="false"/>
          <w:smallCaps w:val="false"/>
        </w:rPr>
        <w:t xml:space="preserve">zapobieganiem, przeciwdziałaniem i zwalczaniem </w:t>
      </w:r>
      <w:r>
        <w:rPr>
          <w:caps w:val="false"/>
          <w:smallCaps w:val="false"/>
        </w:rPr>
        <w:t>COVID-19 (Dz. U. poz. 493 z późn. zm.) ogłasza się</w:t>
      </w:r>
    </w:p>
    <w:p>
      <w:pPr>
        <w:pStyle w:val="TYTTABELItytutabeli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YTTABELItytutabeli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Terminy postępowania rekrutacyjnego, A TAKŻE TERMINY SKŁADANIA DOKUMENTÓW do KLAS pIerwszych i szkół Ponadpodstawowych i klas </w:t>
      </w:r>
      <w:r>
        <w:rPr/>
        <w:t xml:space="preserve">wstępnych </w:t>
      </w:r>
      <w:r>
        <w:rPr>
          <w:rFonts w:cs="Times New Roman" w:ascii="Times New Roman" w:hAnsi="Times New Roman"/>
        </w:rPr>
        <w:t>szkół Ponadpodstawowych</w:t>
      </w:r>
      <w:r>
        <w:rPr/>
        <w:t>, o których mowa w  art. 25 ust. 3 ustawy Prawo oświatowe</w:t>
      </w:r>
      <w:r>
        <w:rPr>
          <w:rFonts w:cs="Times New Roman" w:ascii="Times New Roman" w:hAnsi="Times New Roman"/>
        </w:rPr>
        <w:t xml:space="preserve">, z wyjątkiem szkół policealnych, BRAnżowych szkół II stopnia oraz liceów ogólnokształcących dla dorosłych </w:t>
      </w:r>
      <w:r>
        <w:rPr>
          <w:rFonts w:cs="Times New Roman" w:ascii="Times New Roman" w:hAnsi="Times New Roman"/>
          <w:caps w:val="false"/>
          <w:smallCaps w:val="false"/>
        </w:rPr>
        <w:t xml:space="preserve"> NA ROK SZKOLNY </w:t>
      </w:r>
      <w:r>
        <w:rPr>
          <w:rFonts w:cs="Times New Roman" w:ascii="Times New Roman" w:hAnsi="Times New Roman"/>
        </w:rPr>
        <w:t>2020/2021</w:t>
      </w:r>
    </w:p>
    <w:tbl>
      <w:tblPr>
        <w:tblStyle w:val="TABELA1zszablonu"/>
        <w:tblW w:w="119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7518"/>
        <w:gridCol w:w="3825"/>
      </w:tblGrid>
      <w:tr>
        <w:trPr>
          <w:trHeight w:val="1335" w:hRule="atLeas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EKSTwTABELIWYRODKOWANYtekstwyrodkowanywpoziomie"/>
              <w:spacing w:lineRule="auto" w:line="24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szCs w:val="24"/>
              </w:rPr>
              <w:t>Lp</w:t>
            </w:r>
            <w:r>
              <w:rPr>
                <w:rStyle w:val="Ppogrubienie"/>
                <w:rFonts w:cs="Times New Roman"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EKSTwTABELIWYRODKOWANYtekstwyrodkowanywpoziomie"/>
              <w:spacing w:lineRule="auto" w:line="24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EKSTwTABELIWYRODKOWANYtekstwyrodkowanywpoziomie"/>
              <w:spacing w:lineRule="auto" w:line="24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szCs w:val="24"/>
              </w:rPr>
              <w:t xml:space="preserve">Termin </w:t>
              <w:br/>
              <w:t>w postępowaniu rekrutacyjnym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>
        <w:trPr>
          <w:trHeight w:val="553" w:hRule="atLeas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7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Złożenie wniosku o przyjęcie do szkoły ponadpodstawowej wraz</w:t>
              <w:br/>
              <w:t>z dokumentami z wyłączeniem szkół i oddziałów dwujęzycznych i oddziałów międzynarodowych, oddziałów przygotowania wojskowego, oddziałów wymagających od kandydatów szczególnych indywidualnych</w:t>
            </w:r>
            <w:r>
              <w:rPr>
                <w:rFonts w:cs="Times New Roman"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 xml:space="preserve">predyspozycji oraz szkół i oddziałów prowadzących szkolenie sportowe 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od 15 czerwca 2020 r. </w:t>
            </w:r>
          </w:p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do 10 lipca 2020 r. </w:t>
            </w:r>
          </w:p>
          <w:p>
            <w:pPr>
              <w:pStyle w:val="TEKSTwTABELItekstzwcitympierwwierszem"/>
              <w:spacing w:lineRule="auto" w:line="240"/>
              <w:ind w:hanging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do godz. 15.00</w:t>
            </w:r>
          </w:p>
        </w:tc>
      </w:tr>
      <w:tr>
        <w:trPr>
          <w:trHeight w:val="553" w:hRule="atLeas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7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Uzupełnienie wniosku o przyjęcie do szkoły ponadpodstawowej </w:t>
              <w:br/>
              <w:t>o świadectwo ukończenia szkoły podstawowej.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od 26 czerwca 2020 r. </w:t>
            </w:r>
          </w:p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do 10 lipca 2020 r. do godz. 15.00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75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Złożenie wraz z dokumentami wniosku o przyjęcie do szkoły ponadpodstawowej dwujęzycznej, oddziału dwujęzycznego, oddziału międzynarodowego, oddziału przygotowania wojskowego w szkole ponadpodstawowej</w:t>
            </w:r>
            <w:r>
              <w:rPr>
                <w:rFonts w:eastAsia="Calibri" w:ascii="Arial" w:hAnsi="Arial" w:eastAsiaTheme="minorHAnsi"/>
                <w:szCs w:val="24"/>
                <w:lang w:eastAsia="en-US"/>
              </w:rPr>
              <w:t>,</w:t>
            </w:r>
            <w:r>
              <w:rPr>
                <w:rFonts w:eastAsia="Calibri" w:ascii="Arial" w:hAnsi="Arial" w:eastAsiaTheme="minorHAnsi"/>
                <w:b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oddziałów wymagających od kandydatów szczególnych indywidualnych predyspozycji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od 15 czerwca 2020 r. do 22 czerwca 2020 r. do godz. 15.00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1zszablonu"/>
        <w:tblW w:w="11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7515"/>
        <w:gridCol w:w="3544"/>
      </w:tblGrid>
      <w:tr>
        <w:trPr>
          <w:trHeight w:val="349" w:hRule="atLeast"/>
        </w:trPr>
        <w:tc>
          <w:tcPr>
            <w:tcW w:w="56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szCs w:val="24"/>
              </w:rPr>
              <w:t>Lp</w:t>
            </w:r>
            <w:r>
              <w:rPr>
                <w:rStyle w:val="Ppogrubienie"/>
                <w:rFonts w:cs="Times New Roman"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szCs w:val="24"/>
              </w:rPr>
              <w:t>Rodzaj czynności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szCs w:val="24"/>
              </w:rPr>
              <w:t xml:space="preserve">Termin </w:t>
              <w:br/>
              <w:t>w postępowaniu rekrutacyjnym</w:t>
            </w:r>
          </w:p>
        </w:tc>
      </w:tr>
      <w:tr>
        <w:trPr>
          <w:trHeight w:val="349" w:hRule="atLeast"/>
        </w:trPr>
        <w:tc>
          <w:tcPr>
            <w:tcW w:w="5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Podanie do publicznej wiadomości przez dyrektora szkoły, o której mowa w pkt 3, terminu przeprowadzenia sprawdzianu lub prób sprawności, o których mowa w  pkt 5-7.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do  12 czerwca 2020 r.</w:t>
            </w:r>
          </w:p>
        </w:tc>
      </w:tr>
      <w:tr>
        <w:trPr>
          <w:trHeight w:val="349" w:hRule="atLeast"/>
        </w:trPr>
        <w:tc>
          <w:tcPr>
            <w:tcW w:w="5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Przeprowadzenie sprawdzianu uzdolnień kierunkowych</w:t>
            </w:r>
            <w:r>
              <w:rPr>
                <w:rFonts w:cs="Times New Roman" w:ascii="Times New Roman" w:hAnsi="Times New Roman"/>
                <w:color w:val="FF0000"/>
                <w:szCs w:val="24"/>
              </w:rPr>
              <w:t>*</w:t>
            </w:r>
          </w:p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od 23 czerwca 2020 r. do 7 lipca  2020 r.;</w:t>
            </w:r>
          </w:p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II termin</w:t>
            </w:r>
            <w:r>
              <w:rPr>
                <w:rStyle w:val="Zakotwiczenieprzypisudolnego"/>
                <w:rFonts w:ascii="Times New Roman" w:hAnsi="Times New Roman"/>
                <w:color w:val="0070C0"/>
                <w:szCs w:val="24"/>
              </w:rPr>
              <w:footnoteReference w:id="2"/>
            </w: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 do 30 lipca 2020 r.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Przeprowadzenie prób sprawności fizycznej</w:t>
            </w:r>
            <w:r>
              <w:rPr>
                <w:rFonts w:cs="Times New Roman" w:ascii="Times New Roman" w:hAnsi="Times New Roman"/>
                <w:color w:val="FF0000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od 23 czerwca 2020 r. do 7 lipca  2020 r.;</w:t>
            </w:r>
          </w:p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II termin</w:t>
            </w:r>
            <w:r>
              <w:rPr>
                <w:rStyle w:val="FootnoteCharacters"/>
                <w:rFonts w:ascii="Times New Roman" w:hAnsi="Times New Roman"/>
                <w:color w:val="0070C0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 do 30 lipca 2020 r.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WYRODKOWANYtekstwyrodkowanywpoziomie"/>
              <w:spacing w:lineRule="auto" w:line="240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WYRODKOWANYtekstwyrodkowanywpoziomie"/>
              <w:spacing w:lineRule="auto" w:line="240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Przeprowadzenie sprawdzianu kompetencji językowych,</w:t>
            </w:r>
            <w:r>
              <w:rPr>
                <w:rFonts w:cs="Times New Roman" w:ascii="Times New Roman" w:hAnsi="Times New Roman"/>
                <w:color w:val="FF0000"/>
                <w:szCs w:val="24"/>
              </w:rPr>
              <w:t>*</w:t>
            </w:r>
            <w:r>
              <w:rPr>
                <w:rFonts w:cs="Times New Roman" w:ascii="Times New Roman" w:hAnsi="Times New Roman"/>
                <w:szCs w:val="24"/>
              </w:rPr>
              <w:br/>
              <w:t>Przeprowadzenie sprawdzianu predyspozycji  językowych (klasy wstępne)</w:t>
            </w:r>
            <w:r>
              <w:rPr>
                <w:rFonts w:cs="Times New Roman" w:ascii="Times New Roman" w:hAnsi="Times New Roman"/>
                <w:color w:val="FF0000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WYRODKOWANYtekstwyrodkowanywpoziomie"/>
              <w:spacing w:lineRule="auto" w:line="24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od 23 czerwca 2020 r. do 7 lipca  2020 r.;</w:t>
            </w:r>
          </w:p>
          <w:p>
            <w:pPr>
              <w:pStyle w:val="TEKSTwTABELIWYRODKOWANYtekstwyrodkowanywpoziomie"/>
              <w:spacing w:lineRule="auto" w:line="240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II termin</w:t>
            </w:r>
            <w:r>
              <w:rPr>
                <w:rStyle w:val="FootnoteCharacters"/>
                <w:rFonts w:ascii="Times New Roman" w:hAnsi="Times New Roman"/>
                <w:color w:val="0070C0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 do 30 lipca 2020 r.</w:t>
            </w:r>
          </w:p>
        </w:tc>
      </w:tr>
      <w:tr>
        <w:trPr>
          <w:trHeight w:val="664" w:hRule="atLeast"/>
        </w:trPr>
        <w:tc>
          <w:tcPr>
            <w:tcW w:w="5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Podanie do wiadomości przez komisję rekrutacyjną listy kandydatów, którzy uzyskali pozytywny wynik sprawdzianu uzdolnień kierunkowych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TEKSTwTABELIWYRODKOWANYtekstwyrodkowanywpoziomie"/>
              <w:spacing w:lineRule="auto" w:line="24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I termin do 9  lipca  2020 r.; </w:t>
            </w:r>
          </w:p>
          <w:p>
            <w:pPr>
              <w:pStyle w:val="TEKSTwTABELIWYRODKOWANYtekstwyrodkowanywpoziomie"/>
              <w:spacing w:lineRule="auto" w:line="24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II termin do 31 lipca 2020 r.;</w:t>
            </w:r>
          </w:p>
        </w:tc>
      </w:tr>
      <w:tr>
        <w:trPr>
          <w:trHeight w:val="31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I termin do 9  lipca  2020 r.; </w:t>
            </w:r>
          </w:p>
          <w:p>
            <w:pPr>
              <w:pStyle w:val="TEKSTwTABELIWYRODKOWANYtekstwyrodkowanywpoziomie"/>
              <w:spacing w:lineRule="auto" w:line="24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II termin do 31 lipca 2020 r.; 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Podanie do wiadomości przez komisję rekrutacyjną listy kandydatów, którzy uzyskali pozytywny wynik sprawdzianu kompetencji językowych, sprawdzianu predyspozycji  językowych (klasa wstępna).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I termin do 9  lipca  2020 r.;</w:t>
            </w:r>
          </w:p>
          <w:p>
            <w:pPr>
              <w:pStyle w:val="TEKSTwTABELIWYRODKOWANYtekstwyrodkowanywpoziomie"/>
              <w:spacing w:lineRule="auto" w:line="24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II termin do 31 lipca 2020 r.; </w:t>
            </w:r>
          </w:p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Uzupełnienie wniosku o przyjęcie do szkoły ponadpodstawowej o zaświadczenie o wyniku egzaminu ósmoklasisty oraz zmiana przez  kandydata wniosku o przyjęcie, w tym zamiana szkół do których kandyduje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od 31 lipca do  4 sierpnia 2020 r. do godz. 15.00</w:t>
            </w:r>
          </w:p>
        </w:tc>
      </w:tr>
    </w:tbl>
    <w:p>
      <w:pPr>
        <w:pStyle w:val="Normal"/>
        <w:rPr>
          <w:rFonts w:ascii="Times New Roman" w:hAnsi="Times New Roman" w:eastAsia="ＭＳ 明朝" w:cs="Arial" w:eastAsiaTheme="minorEastAsia"/>
          <w:color w:val="FF0000"/>
          <w:sz w:val="20"/>
          <w:szCs w:val="20"/>
          <w:lang w:eastAsia="pl-PL"/>
        </w:rPr>
      </w:pPr>
      <w:r>
        <w:rPr>
          <w:rFonts w:eastAsia="ＭＳ 明朝" w:cs="Arial" w:eastAsiaTheme="minorEastAsia" w:ascii="Times New Roman" w:hAnsi="Times New Roman"/>
          <w:color w:val="FF0000"/>
          <w:sz w:val="20"/>
          <w:szCs w:val="20"/>
          <w:lang w:eastAsia="pl-PL"/>
        </w:rPr>
      </w:r>
    </w:p>
    <w:tbl>
      <w:tblPr>
        <w:tblStyle w:val="TABELA1zszablonu"/>
        <w:tblW w:w="113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7514"/>
        <w:gridCol w:w="3260"/>
      </w:tblGrid>
      <w:tr>
        <w:trPr>
          <w:trHeight w:val="763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b w:val="false"/>
                <w:szCs w:val="24"/>
              </w:rPr>
              <w:t>Lp.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szCs w:val="24"/>
              </w:rPr>
              <w:t>Rodzaj czynności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szCs w:val="24"/>
              </w:rPr>
              <w:t xml:space="preserve">Termin </w:t>
              <w:br/>
              <w:t>w postępowaniu rekrutacyjnym</w:t>
            </w:r>
          </w:p>
        </w:tc>
      </w:tr>
      <w:tr>
        <w:trPr>
          <w:trHeight w:val="763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do 4 sierpnia 2020 r.</w:t>
            </w:r>
          </w:p>
        </w:tc>
      </w:tr>
      <w:tr>
        <w:trPr>
          <w:trHeight w:val="1469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  <w:br/>
              <w:t>w postępowaniu rekrutacyjnym, w tym ustalonych przez wójta (burmistrza lub prezydenta) okoliczności wskazanych w oświadczeniach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do 11 sierpnia 2020 r.</w:t>
            </w:r>
          </w:p>
        </w:tc>
      </w:tr>
      <w:tr>
        <w:trPr>
          <w:trHeight w:val="44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12 sierpnia  2020 r. 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od 15 czerwca 2020 r. </w:t>
              <w:br/>
              <w:t xml:space="preserve">do 14 sierpnia 2020 r.  </w:t>
            </w:r>
          </w:p>
        </w:tc>
      </w:tr>
      <w:tr>
        <w:trPr>
          <w:trHeight w:val="7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>
              <w:rPr>
                <w:rFonts w:eastAsia="Symbol" w:cs="Symbol" w:ascii="Symbol" w:hAnsi="Symbol"/>
                <w:szCs w:val="24"/>
              </w:rPr>
              <w:t></w:t>
            </w:r>
            <w:r>
              <w:rPr>
                <w:rFonts w:cs="Times New Roman" w:ascii="Times New Roman" w:hAnsi="Times New Roman"/>
                <w:szCs w:val="24"/>
              </w:rPr>
      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r>
              <w:rPr>
                <w:rFonts w:cs="Times New Roman" w:ascii="Times New Roman" w:hAnsi="Times New Roman"/>
                <w:color w:val="FF0000"/>
                <w:szCs w:val="24"/>
              </w:rPr>
              <w:t>**</w:t>
            </w:r>
            <w:r>
              <w:rPr>
                <w:rFonts w:cs="Times New Roman" w:ascii="Times New Roman" w:hAnsi="Times New Roman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od 13 sierpnia  do 18 sierpnia 2020 r. do godz. 15.00</w:t>
            </w:r>
          </w:p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ZARTzmartartykuempunktem"/>
        <w:spacing w:lineRule="auto" w:line="240"/>
        <w:ind w:left="0" w:hanging="0"/>
        <w:rPr/>
      </w:pPr>
      <w:r>
        <w:rPr>
          <w:rFonts w:cs="Times New Roman" w:ascii="Times New Roman" w:hAnsi="Times New Roman"/>
          <w:color w:val="FF0000"/>
          <w:szCs w:val="24"/>
        </w:rPr>
        <w:t xml:space="preserve">** </w:t>
      </w:r>
      <w:r>
        <w:rPr>
          <w:rFonts w:ascii="Times New Roman" w:hAnsi="Times New Roman"/>
          <w:color w:val="FF0000"/>
          <w:sz w:val="20"/>
        </w:rPr>
        <w:t xml:space="preserve">W przypadku braku możliwości przedłożenia odpowiednio zaświadczenia lub orzeczenia, rodzic kandydata lub kandydat pełnoletni informuje o tym dyrektora szkoły </w:t>
        <w:br/>
        <w:t xml:space="preserve">w terminie do 18 sierpnia 2020 r. do godz. 15.00, wskazując na przyczynę niedotrzymania terminu. Informację składa się w postaci papierowej lub elektronicznej. Zaświadczenie lub orzeczenie składa się dyrektorowi szkoły, do której uczeń został przyjęty, nie później niż do dnia 25 września 2020 </w:t>
      </w:r>
    </w:p>
    <w:tbl>
      <w:tblPr>
        <w:tblStyle w:val="TABELA1zszablonu"/>
        <w:tblW w:w="11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7514"/>
        <w:gridCol w:w="3119"/>
      </w:tblGrid>
      <w:tr>
        <w:trPr>
          <w:trHeight w:val="984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b w:val="false"/>
                <w:szCs w:val="24"/>
              </w:rPr>
              <w:t>Lp.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szCs w:val="24"/>
              </w:rPr>
              <w:t>Rodzaj czynności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Style w:val="Ppogrubienie"/>
                <w:rFonts w:cs="Times New Roman" w:ascii="Times New Roman" w:hAnsi="Times New Roman"/>
                <w:szCs w:val="24"/>
              </w:rPr>
              <w:t xml:space="preserve">Termin </w:t>
              <w:br/>
              <w:t>w postępowaniu rekrutacyjnym</w:t>
            </w:r>
          </w:p>
        </w:tc>
      </w:tr>
      <w:tr>
        <w:trPr>
          <w:trHeight w:val="841" w:hRule="atLeast"/>
        </w:trPr>
        <w:tc>
          <w:tcPr>
            <w:tcW w:w="5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17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19 sierpnia 2020 r. </w:t>
              <w:br/>
              <w:t>- do godz. 14.00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18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Poinformowanie przez dyrektora szkoły </w:t>
            </w:r>
            <w:r>
              <w:rPr>
                <w:rStyle w:val="IGindeksgrny"/>
                <w:rFonts w:cs="Times New Roman" w:ascii="Times New Roman" w:hAnsi="Times New Roman"/>
                <w:position w:val="0"/>
                <w:sz w:val="24"/>
                <w:szCs w:val="24"/>
                <w:vertAlign w:val="baseline"/>
              </w:rPr>
              <w:t xml:space="preserve">ponadpodstawowej </w:t>
            </w:r>
            <w:r>
              <w:rPr>
                <w:rFonts w:cs="Times New Roman" w:ascii="Times New Roman" w:hAnsi="Times New Roman"/>
                <w:szCs w:val="24"/>
              </w:rPr>
              <w:t>kuratora oświaty o liczbie wolnych miejsc w szkole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19 sierpnia 2020 r. </w:t>
            </w:r>
          </w:p>
        </w:tc>
      </w:tr>
      <w:tr>
        <w:trPr>
          <w:trHeight w:val="671" w:hRule="atLeast"/>
        </w:trPr>
        <w:tc>
          <w:tcPr>
            <w:tcW w:w="5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19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do 20  sierpnia 2020 r.</w:t>
            </w:r>
          </w:p>
        </w:tc>
      </w:tr>
      <w:tr>
        <w:trPr>
          <w:trHeight w:val="43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20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do 22  sierpnia  2020 r. </w:t>
            </w:r>
          </w:p>
        </w:tc>
      </w:tr>
      <w:tr>
        <w:trPr>
          <w:trHeight w:val="43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do 3 dni od dnia wystąpienia o sporządzenie uzasadnienia odmowy przyjęcia</w:t>
            </w:r>
          </w:p>
        </w:tc>
      </w:tr>
      <w:tr>
        <w:trPr>
          <w:trHeight w:val="43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22 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 xml:space="preserve">do 3 dni od dnia otrzymania uzasadniania odmowy przyjęcia </w:t>
            </w:r>
          </w:p>
        </w:tc>
      </w:tr>
      <w:tr>
        <w:trPr>
          <w:trHeight w:val="43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23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spacing w:lineRule="auto" w:line="24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Cs w:val="24"/>
              </w:rPr>
              <w:t>do 3 dni od dnia złożenia odwołania do dyrektora szkoły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Dodatkowe informacje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>
        <w:rPr>
          <w:rFonts w:cs="Times New Roman" w:ascii="Times New Roman" w:hAnsi="Times New Roman"/>
          <w:sz w:val="20"/>
          <w:szCs w:val="20"/>
        </w:rPr>
        <w:t>COVID—19 (Dz. U. poz. 493 z póżn.zm.) mogą być procedowane za pomocą środków komunikacji elektronicznej.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 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>
      <w:headerReference w:type="default" r:id="rId2"/>
      <w:footnotePr>
        <w:numFmt w:val="decimal"/>
      </w:footnotePr>
      <w:type w:val="nextPage"/>
      <w:pgSz w:orient="landscape" w:w="16838" w:h="11906"/>
      <w:pgMar w:left="1361" w:right="1361" w:header="709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 xml:space="preserve">Dyrektor szkoły może wyznaczy II termin dla kandydatów, 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>
      <w:pPr>
        <w:pStyle w:val="Normal"/>
        <w:spacing w:before="0" w:after="200"/>
        <w:rPr>
          <w:rFonts w:ascii="Times New Roman" w:hAnsi="Times New Roman" w:eastAsia="ＭＳ 明朝" w:cs="Arial" w:eastAsiaTheme="minorEastAsia"/>
          <w:color w:val="FF0000"/>
          <w:sz w:val="20"/>
          <w:szCs w:val="20"/>
          <w:lang w:eastAsia="pl-PL"/>
        </w:rPr>
      </w:pPr>
      <w:r>
        <w:rPr>
          <w:rFonts w:eastAsia="ＭＳ 明朝" w:cs="Arial" w:ascii="Times New Roman" w:hAnsi="Times New Roman" w:eastAsiaTheme="minorEastAsia"/>
          <w:color w:val="FF0000"/>
          <w:sz w:val="20"/>
          <w:szCs w:val="20"/>
          <w:lang w:eastAsia="pl-PL"/>
        </w:rPr>
        <w:t>* Dyrektor szkoły określa szczegółowy termin sprawdzianu uzdolnień kierunkowych, sprawdzianu kompetencji językowych, sprawdzianu predyspozycji językowych oraz prób sprawności fizycznej.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7907374"/>
    </w:sdtPr>
    <w:sdtContent>
      <w:p>
        <w:pPr>
          <w:pStyle w:val="Gw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Gwka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f037a4"/>
    <w:rPr>
      <w:rFonts w:cs="Times New Roman"/>
      <w:vertAlign w:val="superscript"/>
    </w:rPr>
  </w:style>
  <w:style w:type="character" w:styleId="IGindeksgrny" w:customStyle="1">
    <w:name w:val="_IG_ – indeks górny"/>
    <w:basedOn w:val="DefaultParagraphFont"/>
    <w:uiPriority w:val="2"/>
    <w:qFormat/>
    <w:rsid w:val="00f037a4"/>
    <w:rPr>
      <w:b w:val="false"/>
      <w:i w:val="false"/>
      <w:vanish w:val="false"/>
      <w:spacing w:val="0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b45b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b45b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b45b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b45bf"/>
    <w:rPr>
      <w:b/>
      <w:bCs/>
      <w:sz w:val="20"/>
      <w:szCs w:val="20"/>
    </w:rPr>
  </w:style>
  <w:style w:type="character" w:styleId="Ppogrubienie" w:customStyle="1">
    <w:name w:val="_P_ – pogrubienie"/>
    <w:basedOn w:val="DefaultParagraphFont"/>
    <w:uiPriority w:val="1"/>
    <w:qFormat/>
    <w:rsid w:val="001c7469"/>
    <w:rPr>
      <w:b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7469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99"/>
    <w:qFormat/>
    <w:rsid w:val="00326d11"/>
    <w:rPr>
      <w:smallCaps/>
      <w:color w:val="C0504D" w:themeColor="accent2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842ed"/>
    <w:rPr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7f0f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2010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2010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TABELItytutabeli" w:customStyle="1">
    <w:name w:val="TYT_TABELI – tytuł tabeli"/>
    <w:basedOn w:val="Normal"/>
    <w:uiPriority w:val="22"/>
    <w:qFormat/>
    <w:rsid w:val="00f037a4"/>
    <w:pPr>
      <w:keepNext w:val="true"/>
      <w:spacing w:lineRule="auto" w:line="360" w:before="120" w:after="0"/>
      <w:jc w:val="center"/>
    </w:pPr>
    <w:rPr>
      <w:rFonts w:ascii="Times" w:hAnsi="Times" w:eastAsia="ＭＳ 明朝" w:cs="Arial" w:eastAsiaTheme="minorEastAsia"/>
      <w:b/>
      <w:bCs/>
      <w:caps/>
      <w:kern w:val="2"/>
      <w:sz w:val="24"/>
      <w:szCs w:val="24"/>
      <w:lang w:eastAsia="pl-PL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f037a4"/>
    <w:pPr>
      <w:keepNext w:val="true"/>
      <w:spacing w:lineRule="auto" w:line="360" w:before="0" w:after="0"/>
      <w:jc w:val="right"/>
    </w:pPr>
    <w:rPr>
      <w:rFonts w:ascii="Times New Roman" w:hAnsi="Times New Roman" w:eastAsia="ＭＳ 明朝" w:cs="Arial" w:eastAsiaTheme="minorEastAsia"/>
      <w:b/>
      <w:sz w:val="24"/>
      <w:szCs w:val="20"/>
      <w:lang w:eastAsia="pl-PL"/>
    </w:rPr>
  </w:style>
  <w:style w:type="paragraph" w:styleId="ODNONIKtreodnonika" w:customStyle="1">
    <w:name w:val="ODNOŚNIK – treść odnośnika"/>
    <w:uiPriority w:val="99"/>
    <w:qFormat/>
    <w:rsid w:val="00f037a4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ＭＳ 明朝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b45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b45b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b45bf"/>
    <w:pPr/>
    <w:rPr>
      <w:b/>
      <w:bCs/>
    </w:rPr>
  </w:style>
  <w:style w:type="paragraph" w:styleId="Revision">
    <w:name w:val="Revision"/>
    <w:uiPriority w:val="99"/>
    <w:semiHidden/>
    <w:qFormat/>
    <w:rsid w:val="009b45b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7469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360" w:before="0" w:after="0"/>
    </w:pPr>
    <w:rPr>
      <w:rFonts w:ascii="Times" w:hAnsi="Times" w:eastAsia="Times New Roman" w:cs="Times New Roman"/>
      <w:kern w:val="2"/>
      <w:sz w:val="24"/>
      <w:szCs w:val="24"/>
      <w:lang w:eastAsia="ar-SA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492449"/>
    <w:pPr>
      <w:suppressAutoHyphens w:val="true"/>
      <w:spacing w:lineRule="auto" w:line="360" w:before="0" w:after="0"/>
      <w:ind w:firstLine="510"/>
    </w:pPr>
    <w:rPr>
      <w:rFonts w:ascii="Times" w:hAnsi="Times" w:eastAsia="ＭＳ 明朝" w:cs="Arial" w:eastAsiaTheme="minorEastAsia"/>
      <w:bCs/>
      <w:kern w:val="2"/>
      <w:sz w:val="24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842ed"/>
    <w:pPr>
      <w:spacing w:lineRule="auto" w:line="240" w:before="0" w:after="0"/>
    </w:pPr>
    <w:rPr>
      <w:sz w:val="20"/>
      <w:szCs w:val="20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81299b"/>
    <w:pPr>
      <w:suppressAutoHyphens w:val="true"/>
      <w:spacing w:lineRule="auto" w:line="360" w:before="0" w:after="0"/>
      <w:jc w:val="center"/>
    </w:pPr>
    <w:rPr>
      <w:rFonts w:ascii="Times" w:hAnsi="Times" w:eastAsia="ＭＳ 明朝" w:cs="Arial" w:eastAsiaTheme="minorEastAsia"/>
      <w:bCs/>
      <w:kern w:val="2"/>
      <w:sz w:val="24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d77f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2010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542d"/>
    <w:pPr>
      <w:spacing w:before="0" w:after="200"/>
      <w:ind w:left="720" w:hanging="0"/>
      <w:contextualSpacing/>
    </w:pPr>
    <w:rPr/>
  </w:style>
  <w:style w:type="paragraph" w:styleId="ZARTzmartartykuempunktem" w:customStyle="1">
    <w:name w:val="Z/ART(§) – zm. art. (§) artykułem (punktem)"/>
    <w:basedOn w:val="Normal"/>
    <w:uiPriority w:val="30"/>
    <w:qFormat/>
    <w:rsid w:val="00a6542d"/>
    <w:pPr>
      <w:suppressAutoHyphens w:val="true"/>
      <w:spacing w:lineRule="auto" w:line="360" w:before="0" w:after="0"/>
      <w:ind w:left="510" w:firstLine="510"/>
      <w:jc w:val="both"/>
    </w:pPr>
    <w:rPr>
      <w:rFonts w:ascii="Times" w:hAnsi="Times" w:eastAsia="ＭＳ 明朝" w:cs="Arial" w:eastAsiaTheme="minorEastAsia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1zszablonu">
    <w:name w:val="TABELA 1 z szablonu"/>
    <w:basedOn w:val="Tabela-Siatka"/>
    <w:uiPriority w:val="99"/>
    <w:rsid w:val="0081299b"/>
    <w:rPr>
      <w:lang w:eastAsia="pl-PL"/>
      <w:sz w:val="24"/>
      <w:szCs w:val="24"/>
    </w:r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3DE6-9970-4E0E-9EC3-A690E5C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4</Pages>
  <Words>1092</Words>
  <Characters>6896</Characters>
  <CharactersWithSpaces>7943</CharactersWithSpaces>
  <Paragraphs>102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2020-05-19T11:53:00Z</dcterms:created>
  <dc:creator>Irena Goźlińska</dc:creator>
  <dc:description/>
  <dc:language>pl-PL</dc:language>
  <cp:lastModifiedBy/>
  <cp:lastPrinted>2020-05-06T10:53:00Z</cp:lastPrinted>
  <dcterms:modified xsi:type="dcterms:W3CDTF">2020-05-25T17:42:16Z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